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225A0" w14:textId="22A35BF2" w:rsidR="006342CF" w:rsidRDefault="002912BE" w:rsidP="002325BF">
      <w:pPr>
        <w:rPr>
          <w:b/>
          <w:bCs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1CBC55C" wp14:editId="615F4E09">
            <wp:extent cx="5731510" cy="636905"/>
            <wp:effectExtent l="0" t="0" r="254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B1FA3" w14:textId="5CD1796D" w:rsidR="009639F6" w:rsidRPr="00081469" w:rsidRDefault="00CD45DB" w:rsidP="002325B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25</w:t>
      </w:r>
      <w:r w:rsidRPr="00CD45DB">
        <w:rPr>
          <w:b/>
          <w:bCs/>
          <w:vertAlign w:val="superscript"/>
        </w:rPr>
        <w:t>th</w:t>
      </w:r>
      <w:r>
        <w:rPr>
          <w:b/>
          <w:bCs/>
        </w:rPr>
        <w:t xml:space="preserve"> June 2021</w:t>
      </w:r>
    </w:p>
    <w:p w14:paraId="66CAF1F6" w14:textId="47CD1408" w:rsidR="009639F6" w:rsidRDefault="009639F6" w:rsidP="009639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  <w:u w:val="single"/>
        </w:rPr>
      </w:pPr>
      <w:r w:rsidRPr="009639F6">
        <w:rPr>
          <w:rFonts w:ascii="Calibri" w:eastAsia="Times New Roman" w:hAnsi="Calibri" w:cs="Times New Roman"/>
          <w:b/>
          <w:sz w:val="52"/>
          <w:szCs w:val="52"/>
          <w:u w:val="single"/>
        </w:rPr>
        <w:t>NOTICE to MARINERS 1</w:t>
      </w:r>
      <w:r>
        <w:rPr>
          <w:rFonts w:ascii="Calibri" w:eastAsia="Times New Roman" w:hAnsi="Calibri" w:cs="Times New Roman"/>
          <w:b/>
          <w:sz w:val="52"/>
          <w:szCs w:val="52"/>
          <w:u w:val="single"/>
        </w:rPr>
        <w:t>2</w:t>
      </w:r>
      <w:r w:rsidRPr="009639F6">
        <w:rPr>
          <w:rFonts w:ascii="Calibri" w:eastAsia="Times New Roman" w:hAnsi="Calibri" w:cs="Times New Roman"/>
          <w:b/>
          <w:sz w:val="52"/>
          <w:szCs w:val="52"/>
          <w:u w:val="single"/>
        </w:rPr>
        <w:t>-2021</w:t>
      </w:r>
    </w:p>
    <w:p w14:paraId="21865A0A" w14:textId="3A38F106" w:rsidR="006069FC" w:rsidRDefault="006069FC" w:rsidP="009639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  <w:u w:val="single"/>
        </w:rPr>
      </w:pPr>
    </w:p>
    <w:p w14:paraId="0BC51895" w14:textId="77777777" w:rsidR="00602B51" w:rsidRDefault="00602B51" w:rsidP="002325BF">
      <w:pPr>
        <w:rPr>
          <w:b/>
          <w:bCs/>
        </w:rPr>
      </w:pPr>
    </w:p>
    <w:p w14:paraId="504E86C7" w14:textId="77777777" w:rsidR="00602B51" w:rsidRDefault="00602B51" w:rsidP="002325BF">
      <w:pPr>
        <w:rPr>
          <w:b/>
          <w:bCs/>
        </w:rPr>
      </w:pPr>
    </w:p>
    <w:p w14:paraId="17EDBBB3" w14:textId="04555443" w:rsidR="002325BF" w:rsidRPr="00081469" w:rsidRDefault="002325BF" w:rsidP="002325BF">
      <w:pPr>
        <w:rPr>
          <w:b/>
          <w:bCs/>
        </w:rPr>
      </w:pPr>
      <w:r w:rsidRPr="00081469">
        <w:rPr>
          <w:b/>
          <w:bCs/>
        </w:rPr>
        <w:t>Maritime Declaration of Health for arriving Vessels and in</w:t>
      </w:r>
      <w:r w:rsidR="00BF42FC">
        <w:rPr>
          <w:b/>
          <w:bCs/>
        </w:rPr>
        <w:t>-</w:t>
      </w:r>
      <w:r w:rsidRPr="00081469">
        <w:rPr>
          <w:b/>
          <w:bCs/>
        </w:rPr>
        <w:t>Port Reporting Requirements</w:t>
      </w:r>
    </w:p>
    <w:p w14:paraId="606F993A" w14:textId="6A237494" w:rsidR="006342CF" w:rsidRDefault="003F7BF6" w:rsidP="002325BF">
      <w:r w:rsidRPr="003F7BF6">
        <w:t>There is currently a pandemic of a novel Coronavirus (COVID-19) which is affecting the UK among other countries. This situation has been declared a Public Health Emergency of International Concern by the World Health Organization Emergency Committee, under the International Health Regulations.</w:t>
      </w:r>
    </w:p>
    <w:p w14:paraId="207B4D7B" w14:textId="37F721E7" w:rsidR="00BF42FC" w:rsidRDefault="003F7BF6" w:rsidP="00BF42FC">
      <w:pPr>
        <w:shd w:val="clear" w:color="auto" w:fill="FFFFFF"/>
        <w:spacing w:after="100" w:afterAutospacing="1" w:line="240" w:lineRule="auto"/>
      </w:pPr>
      <w:r>
        <w:t>A Maritime Declaration of Health (MDH) is required for all vessels on arriva</w:t>
      </w:r>
      <w:r w:rsidR="00B21B81">
        <w:t>l</w:t>
      </w:r>
      <w:r w:rsidR="00BF42FC">
        <w:t xml:space="preserve"> from a foreign port</w:t>
      </w:r>
      <w:r>
        <w:t xml:space="preserve">. </w:t>
      </w:r>
    </w:p>
    <w:p w14:paraId="5E31F629" w14:textId="5FAE04B6" w:rsidR="003F7BF6" w:rsidRPr="00BF42FC" w:rsidDel="003F7BF6" w:rsidRDefault="00BF42FC" w:rsidP="00BF42FC">
      <w:pPr>
        <w:shd w:val="clear" w:color="auto" w:fill="FFFFFF"/>
        <w:spacing w:after="100" w:afterAutospacing="1" w:line="240" w:lineRule="auto"/>
        <w:rPr>
          <w:del w:id="1" w:author="chrisr01@phs.scot" w:date="2021-05-13T18:10:00Z"/>
        </w:rPr>
      </w:pPr>
      <w:r>
        <w:t xml:space="preserve">However, </w:t>
      </w:r>
      <w:proofErr w:type="gramStart"/>
      <w:r>
        <w:t>I</w:t>
      </w:r>
      <w:r w:rsidR="003F7BF6" w:rsidRPr="006A244F">
        <w:rPr>
          <w:b/>
          <w:bCs/>
        </w:rPr>
        <w:t>n</w:t>
      </w:r>
      <w:proofErr w:type="gramEnd"/>
      <w:r w:rsidR="003F7BF6" w:rsidRPr="006A244F">
        <w:rPr>
          <w:b/>
          <w:bCs/>
        </w:rPr>
        <w:t xml:space="preserve"> response to this situation regarding COVID-19</w:t>
      </w:r>
      <w:r w:rsidR="009B3D48">
        <w:rPr>
          <w:b/>
          <w:bCs/>
        </w:rPr>
        <w:t>:</w:t>
      </w:r>
    </w:p>
    <w:p w14:paraId="16467642" w14:textId="355D35E9" w:rsidR="002325BF" w:rsidRPr="006A244F" w:rsidDel="003F7BF6" w:rsidRDefault="002325BF" w:rsidP="0046532B">
      <w:pPr>
        <w:shd w:val="clear" w:color="auto" w:fill="FFFFFF" w:themeFill="background1"/>
        <w:spacing w:after="100" w:afterAutospacing="1" w:line="240" w:lineRule="auto"/>
        <w:rPr>
          <w:del w:id="2" w:author="chrisr01@phs.scot" w:date="2021-05-13T18:10:00Z"/>
          <w:b/>
          <w:bCs/>
        </w:rPr>
      </w:pPr>
      <w:r w:rsidRPr="006A244F">
        <w:rPr>
          <w:b/>
          <w:bCs/>
        </w:rPr>
        <w:t>Masters of all vessels</w:t>
      </w:r>
      <w:r w:rsidR="00EA4872" w:rsidRPr="006A244F">
        <w:rPr>
          <w:rStyle w:val="FootnoteReference"/>
          <w:b/>
          <w:bCs/>
        </w:rPr>
        <w:footnoteReference w:id="1"/>
      </w:r>
      <w:r w:rsidR="00081469" w:rsidRPr="006A244F">
        <w:rPr>
          <w:b/>
          <w:bCs/>
          <w:vertAlign w:val="superscript"/>
        </w:rPr>
        <w:t xml:space="preserve">, </w:t>
      </w:r>
      <w:r w:rsidR="00352626" w:rsidRPr="006A244F">
        <w:rPr>
          <w:rStyle w:val="FootnoteReference"/>
          <w:b/>
          <w:bCs/>
        </w:rPr>
        <w:footnoteReference w:id="2"/>
      </w:r>
      <w:r w:rsidR="00081469" w:rsidRPr="006A244F">
        <w:rPr>
          <w:b/>
          <w:bCs/>
          <w:vertAlign w:val="superscript"/>
        </w:rPr>
        <w:t xml:space="preserve"> </w:t>
      </w:r>
      <w:r w:rsidRPr="006A244F">
        <w:rPr>
          <w:b/>
          <w:bCs/>
        </w:rPr>
        <w:t xml:space="preserve">arriving into </w:t>
      </w:r>
      <w:r w:rsidR="00AE07E9" w:rsidRPr="006A244F">
        <w:rPr>
          <w:b/>
          <w:bCs/>
        </w:rPr>
        <w:t>the Western Isles</w:t>
      </w:r>
      <w:r w:rsidRPr="006A244F">
        <w:rPr>
          <w:b/>
          <w:bCs/>
        </w:rPr>
        <w:t xml:space="preserve"> are advised that they are required to</w:t>
      </w:r>
      <w:r w:rsidR="006A244F">
        <w:rPr>
          <w:b/>
          <w:bCs/>
        </w:rPr>
        <w:t>:</w:t>
      </w:r>
      <w:r w:rsidRPr="006A244F">
        <w:rPr>
          <w:b/>
          <w:bCs/>
        </w:rPr>
        <w:t xml:space="preserve"> </w:t>
      </w:r>
    </w:p>
    <w:p w14:paraId="589F6B37" w14:textId="49F9E433" w:rsidR="002325BF" w:rsidRDefault="002325BF" w:rsidP="0046532B">
      <w:pPr>
        <w:shd w:val="clear" w:color="auto" w:fill="FFFFFF" w:themeFill="background1"/>
        <w:spacing w:after="100" w:afterAutospacing="1" w:line="240" w:lineRule="auto"/>
      </w:pPr>
      <w:r>
        <w:t xml:space="preserve">submit </w:t>
      </w:r>
      <w:r w:rsidR="003F7BF6">
        <w:t xml:space="preserve">information using the </w:t>
      </w:r>
      <w:r>
        <w:t xml:space="preserve">Maritime Declaration of Health </w:t>
      </w:r>
      <w:r w:rsidR="003F7BF6">
        <w:t xml:space="preserve">form </w:t>
      </w:r>
      <w:r>
        <w:t>at least 24 hours prior to arrival or</w:t>
      </w:r>
      <w:r w:rsidR="006A244F">
        <w:t>,</w:t>
      </w:r>
      <w:r>
        <w:t xml:space="preserve"> where the passage time is less </w:t>
      </w:r>
      <w:r w:rsidR="006A244F">
        <w:t xml:space="preserve">than 24 hrs, </w:t>
      </w:r>
      <w:r>
        <w:t>upon departure from the</w:t>
      </w:r>
      <w:r w:rsidR="006A244F">
        <w:t>ir</w:t>
      </w:r>
      <w:r>
        <w:t xml:space="preserve"> last Port.</w:t>
      </w:r>
    </w:p>
    <w:p w14:paraId="2E4BA4CB" w14:textId="099D8CF8" w:rsidR="002325BF" w:rsidRDefault="002325BF" w:rsidP="002325BF">
      <w:r>
        <w:t>In addition to the Maritime Declaration of Health</w:t>
      </w:r>
      <w:r w:rsidR="003F7BF6">
        <w:t xml:space="preserve"> form</w:t>
      </w:r>
      <w:r w:rsidR="00AE07E9">
        <w:t>,</w:t>
      </w:r>
      <w:r w:rsidR="003F7BF6">
        <w:t xml:space="preserve"> </w:t>
      </w:r>
      <w:r>
        <w:t xml:space="preserve">all </w:t>
      </w:r>
      <w:proofErr w:type="gramStart"/>
      <w:r w:rsidR="00AE07E9">
        <w:t>M</w:t>
      </w:r>
      <w:r>
        <w:t>asters</w:t>
      </w:r>
      <w:proofErr w:type="gramEnd"/>
      <w:r>
        <w:t xml:space="preserve"> are to complete the attached</w:t>
      </w:r>
      <w:r w:rsidR="00AE07E9">
        <w:t xml:space="preserve"> </w:t>
      </w:r>
      <w:r>
        <w:t>supplementary questionnaire and submit this along with the Maritime Declaration of Health.</w:t>
      </w:r>
    </w:p>
    <w:p w14:paraId="712FBC94" w14:textId="12B442DC" w:rsidR="002325BF" w:rsidRDefault="002325BF" w:rsidP="0001761D">
      <w:pPr>
        <w:spacing w:after="120"/>
      </w:pPr>
      <w:r>
        <w:t>All information should be supplied to your appointed agent for forwarding to the relevant</w:t>
      </w:r>
      <w:r w:rsidR="00AE07E9">
        <w:t xml:space="preserve"> </w:t>
      </w:r>
      <w:r>
        <w:t>Authorities for assessment.</w:t>
      </w:r>
    </w:p>
    <w:p w14:paraId="2875AC98" w14:textId="77777777" w:rsidR="006A244F" w:rsidRDefault="006A244F" w:rsidP="0001761D">
      <w:pPr>
        <w:spacing w:after="120"/>
      </w:pPr>
    </w:p>
    <w:p w14:paraId="47E5F142" w14:textId="77777777" w:rsidR="00B61D5D" w:rsidRPr="008A21ED" w:rsidRDefault="00B61D5D" w:rsidP="00B61D5D">
      <w:r>
        <w:t>Where a port operator or ship’s agent receives notice that there are ill persons on a vessel then:</w:t>
      </w:r>
    </w:p>
    <w:p w14:paraId="4DF8EC7D" w14:textId="7FF59814" w:rsidR="00AE07E9" w:rsidRDefault="00B61D5D" w:rsidP="00602B51">
      <w:pPr>
        <w:spacing w:after="120"/>
      </w:pPr>
      <w:r w:rsidRPr="008A21ED">
        <w:t xml:space="preserve">If the suspected case is </w:t>
      </w:r>
      <w:r>
        <w:t>a medical emergency,</w:t>
      </w:r>
      <w:r w:rsidRPr="008A21ED">
        <w:t xml:space="preserve"> you </w:t>
      </w:r>
      <w:r w:rsidRPr="001A3C3D">
        <w:rPr>
          <w:b/>
        </w:rPr>
        <w:t>must</w:t>
      </w:r>
      <w:r w:rsidRPr="008A21ED">
        <w:t xml:space="preserve"> call </w:t>
      </w:r>
      <w:r>
        <w:t>999</w:t>
      </w:r>
      <w:r w:rsidRPr="006F17D7">
        <w:rPr>
          <w:color w:val="FF0000"/>
        </w:rPr>
        <w:t xml:space="preserve"> </w:t>
      </w:r>
      <w:r w:rsidRPr="008A21ED">
        <w:t>for medical assistance</w:t>
      </w:r>
      <w:r>
        <w:t xml:space="preserve"> and you </w:t>
      </w:r>
      <w:r w:rsidRPr="001A3C3D">
        <w:rPr>
          <w:b/>
        </w:rPr>
        <w:t>must</w:t>
      </w:r>
      <w:r>
        <w:t xml:space="preserve"> inform attending services that the case has had contact with a confirmed COVID-19 case</w:t>
      </w:r>
      <w:r w:rsidRPr="008A21ED">
        <w:t>.  DO NOT disembark the patient or arrange alternative transport to a hospital</w:t>
      </w:r>
      <w:r>
        <w:t xml:space="preserve"> until advised to do so</w:t>
      </w:r>
      <w:r w:rsidRPr="008A21ED">
        <w:t>.</w:t>
      </w:r>
      <w:r>
        <w:t xml:space="preserve"> DO NOT disembark any other crew or passengers. </w:t>
      </w:r>
      <w:r w:rsidR="00AE07E9">
        <w:t xml:space="preserve"> </w:t>
      </w:r>
      <w:r>
        <w:t xml:space="preserve">Also ask the Harbour Master to inform the NHS Public Health </w:t>
      </w:r>
      <w:r w:rsidR="00AE07E9">
        <w:t>at NHS Western Isles</w:t>
      </w:r>
      <w:r>
        <w:t xml:space="preserve"> and the Port Health Authority (</w:t>
      </w:r>
      <w:proofErr w:type="spellStart"/>
      <w:r w:rsidR="00AE07E9">
        <w:t>Comhairle</w:t>
      </w:r>
      <w:proofErr w:type="spellEnd"/>
      <w:r w:rsidR="00AE07E9">
        <w:t xml:space="preserve"> nan </w:t>
      </w:r>
      <w:proofErr w:type="spellStart"/>
      <w:r w:rsidR="00AE07E9">
        <w:t>Eilean</w:t>
      </w:r>
      <w:proofErr w:type="spellEnd"/>
      <w:r w:rsidR="00AE07E9">
        <w:t xml:space="preserve"> </w:t>
      </w:r>
      <w:proofErr w:type="spellStart"/>
      <w:r w:rsidR="00AE07E9">
        <w:t>Siar</w:t>
      </w:r>
      <w:proofErr w:type="spellEnd"/>
      <w:r w:rsidR="00AE07E9">
        <w:t xml:space="preserve">, </w:t>
      </w:r>
      <w:hyperlink r:id="rId9" w:history="1">
        <w:r w:rsidR="00AE07E9" w:rsidRPr="009633B5">
          <w:rPr>
            <w:rStyle w:val="Hyperlink"/>
          </w:rPr>
          <w:t>eh@cne-siar.gov.uk</w:t>
        </w:r>
      </w:hyperlink>
      <w:r w:rsidR="00AE07E9">
        <w:t xml:space="preserve"> </w:t>
      </w:r>
      <w:r>
        <w:t>)</w:t>
      </w:r>
    </w:p>
    <w:p w14:paraId="0BD82B1C" w14:textId="77777777" w:rsidR="00602B51" w:rsidRDefault="00602B51" w:rsidP="002325BF"/>
    <w:p w14:paraId="70A2C3CC" w14:textId="4271A16E" w:rsidR="00AE07E9" w:rsidRDefault="00AE07E9" w:rsidP="002325BF">
      <w:r>
        <w:t>M</w:t>
      </w:r>
      <w:r w:rsidR="002325BF">
        <w:t>asters are also reminded that should a crew member experience a reportable condition during the Vessel’s stay they must report this immediately to the</w:t>
      </w:r>
      <w:r w:rsidR="000056E4">
        <w:t xml:space="preserve"> relevant</w:t>
      </w:r>
      <w:r w:rsidR="002325BF">
        <w:t xml:space="preserve"> Port Authority and Health Authorities.</w:t>
      </w:r>
    </w:p>
    <w:p w14:paraId="63285EA2" w14:textId="29EF15FC" w:rsidR="00AC7A24" w:rsidRDefault="00AC7A24" w:rsidP="00AC7A24">
      <w:r>
        <w:t xml:space="preserve">The Scottish Government  has published </w:t>
      </w:r>
      <w:hyperlink r:id="rId10" w:history="1">
        <w:r w:rsidRPr="00AC7A24">
          <w:rPr>
            <w:rStyle w:val="Hyperlink"/>
          </w:rPr>
          <w:t>guidance on international travel and quarantine</w:t>
        </w:r>
      </w:hyperlink>
      <w:r>
        <w:t>.</w:t>
      </w:r>
    </w:p>
    <w:p w14:paraId="542B3CF6" w14:textId="2F6A1374" w:rsidR="00AC7A24" w:rsidRDefault="00AC7A24" w:rsidP="00602B51">
      <w:pPr>
        <w:spacing w:after="120"/>
        <w:rPr>
          <w:rStyle w:val="Hyperlink"/>
        </w:rPr>
      </w:pPr>
      <w:r>
        <w:t xml:space="preserve">The UK Government  has published </w:t>
      </w:r>
      <w:hyperlink r:id="rId11" w:history="1">
        <w:r w:rsidRPr="00AC7A24">
          <w:rPr>
            <w:rStyle w:val="Hyperlink"/>
          </w:rPr>
          <w:t>guidance on international travel and quarantine</w:t>
        </w:r>
      </w:hyperlink>
      <w:r w:rsidR="008C3511">
        <w:rPr>
          <w:rStyle w:val="Hyperlink"/>
        </w:rPr>
        <w:t>.</w:t>
      </w:r>
    </w:p>
    <w:p w14:paraId="13791E0A" w14:textId="28821165" w:rsidR="006069FC" w:rsidRDefault="006069FC" w:rsidP="00602B51">
      <w:pPr>
        <w:spacing w:after="120"/>
        <w:rPr>
          <w:rStyle w:val="Hyperlink"/>
        </w:rPr>
      </w:pPr>
    </w:p>
    <w:p w14:paraId="20E2062B" w14:textId="1A13551F" w:rsidR="006069FC" w:rsidRDefault="006069FC" w:rsidP="00602B51">
      <w:pPr>
        <w:spacing w:after="120"/>
        <w:rPr>
          <w:rStyle w:val="Hyperlink"/>
        </w:rPr>
      </w:pPr>
    </w:p>
    <w:p w14:paraId="1DD7BF01" w14:textId="017B31B1" w:rsidR="006069FC" w:rsidRPr="004D2A6C" w:rsidRDefault="006069FC" w:rsidP="006069FC">
      <w:pPr>
        <w:spacing w:after="0" w:line="240" w:lineRule="auto"/>
        <w:jc w:val="center"/>
        <w:rPr>
          <w:rFonts w:ascii="Calibri" w:eastAsia="Times New Roman" w:hAnsi="Calibri" w:cs="Times New Roman"/>
          <w:bCs/>
          <w:sz w:val="32"/>
          <w:szCs w:val="32"/>
        </w:rPr>
      </w:pPr>
      <w:r w:rsidRPr="004D2A6C">
        <w:rPr>
          <w:rFonts w:ascii="Calibri" w:eastAsia="Times New Roman" w:hAnsi="Calibri" w:cs="Times New Roman"/>
          <w:bCs/>
          <w:sz w:val="32"/>
          <w:szCs w:val="32"/>
        </w:rPr>
        <w:t xml:space="preserve">This Notice to Mariners updates Notice to Mariners </w:t>
      </w:r>
      <w:r w:rsidR="009B3D48" w:rsidRPr="004D2A6C">
        <w:rPr>
          <w:rFonts w:ascii="Calibri" w:eastAsia="Times New Roman" w:hAnsi="Calibri" w:cs="Times New Roman"/>
          <w:bCs/>
          <w:sz w:val="32"/>
          <w:szCs w:val="32"/>
        </w:rPr>
        <w:t>1</w:t>
      </w:r>
      <w:r w:rsidRPr="004D2A6C">
        <w:rPr>
          <w:rFonts w:ascii="Calibri" w:eastAsia="Times New Roman" w:hAnsi="Calibri" w:cs="Times New Roman"/>
          <w:bCs/>
          <w:sz w:val="32"/>
          <w:szCs w:val="32"/>
        </w:rPr>
        <w:t>6/2020, which is now cancelled.</w:t>
      </w:r>
    </w:p>
    <w:p w14:paraId="7420D88F" w14:textId="2B6591ED" w:rsidR="006069FC" w:rsidRDefault="006069FC" w:rsidP="00602B51">
      <w:pPr>
        <w:spacing w:after="120"/>
        <w:rPr>
          <w:rStyle w:val="Hyperlink"/>
        </w:rPr>
      </w:pPr>
    </w:p>
    <w:p w14:paraId="26659D36" w14:textId="234CEB8C" w:rsidR="006069FC" w:rsidRDefault="006069FC" w:rsidP="00602B51">
      <w:pPr>
        <w:spacing w:after="120"/>
        <w:rPr>
          <w:rStyle w:val="Hyperlink"/>
        </w:rPr>
      </w:pPr>
    </w:p>
    <w:p w14:paraId="58F525E9" w14:textId="4FBC437F" w:rsidR="006069FC" w:rsidRDefault="006069FC" w:rsidP="00602B51">
      <w:pPr>
        <w:spacing w:after="120"/>
        <w:rPr>
          <w:rStyle w:val="Hyperlink"/>
        </w:rPr>
      </w:pPr>
    </w:p>
    <w:p w14:paraId="4112AD74" w14:textId="791DC783" w:rsidR="006069FC" w:rsidRPr="002D1F03" w:rsidRDefault="006069FC" w:rsidP="00602B51">
      <w:pPr>
        <w:spacing w:after="120"/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F03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Alasdair Smith</w:t>
      </w:r>
    </w:p>
    <w:p w14:paraId="40AE3586" w14:textId="7D75944D" w:rsidR="006069FC" w:rsidRPr="002D1F03" w:rsidRDefault="006069FC" w:rsidP="00602B51">
      <w:pPr>
        <w:spacing w:after="120"/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D1F03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Pilot/ Assistant </w:t>
      </w:r>
      <w:r w:rsidR="004D2A6C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2D1F03"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arbour Master.</w:t>
      </w:r>
    </w:p>
    <w:p w14:paraId="290D4DC6" w14:textId="7E6D7998" w:rsidR="006069FC" w:rsidRPr="002D1F03" w:rsidRDefault="006069FC" w:rsidP="00602B51">
      <w:pPr>
        <w:spacing w:after="120"/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B705C7" w14:textId="77777777" w:rsidR="006069FC" w:rsidDel="00B61D5D" w:rsidRDefault="006069FC" w:rsidP="00602B51">
      <w:pPr>
        <w:spacing w:after="120"/>
        <w:rPr>
          <w:del w:id="3" w:author="chrisr01@phs.scot" w:date="2021-05-13T18:23:00Z"/>
        </w:rPr>
      </w:pPr>
    </w:p>
    <w:p w14:paraId="48E3C2CB" w14:textId="5F34183D" w:rsidR="0046532B" w:rsidRDefault="0046532B" w:rsidP="00602B51">
      <w:pPr>
        <w:spacing w:after="120"/>
      </w:pPr>
      <w:r>
        <w:br w:type="page"/>
      </w:r>
    </w:p>
    <w:p w14:paraId="712C151D" w14:textId="77777777" w:rsidR="009B63BE" w:rsidRDefault="008D0DE5" w:rsidP="009B63BE">
      <w:pPr>
        <w:jc w:val="center"/>
        <w:rPr>
          <w:b/>
          <w:bCs/>
          <w:sz w:val="28"/>
          <w:szCs w:val="28"/>
        </w:rPr>
      </w:pPr>
      <w:r w:rsidRPr="009B63BE">
        <w:rPr>
          <w:b/>
          <w:bCs/>
          <w:sz w:val="28"/>
          <w:szCs w:val="28"/>
        </w:rPr>
        <w:lastRenderedPageBreak/>
        <w:t xml:space="preserve">SUPPLEMENTARY QUESTIONS IN ADDITION TO THE </w:t>
      </w:r>
    </w:p>
    <w:p w14:paraId="5E0ED816" w14:textId="67B42422" w:rsidR="00BF3E8F" w:rsidRPr="00AE07E9" w:rsidRDefault="00BF3E8F" w:rsidP="00AE07E9">
      <w:pPr>
        <w:jc w:val="center"/>
        <w:rPr>
          <w:b/>
          <w:bCs/>
          <w:sz w:val="28"/>
          <w:szCs w:val="28"/>
        </w:rPr>
      </w:pPr>
      <w:r w:rsidRPr="009B63BE">
        <w:rPr>
          <w:b/>
          <w:bCs/>
          <w:sz w:val="28"/>
          <w:szCs w:val="28"/>
        </w:rPr>
        <w:t>M</w:t>
      </w:r>
      <w:r w:rsidR="008D0DE5" w:rsidRPr="009B63BE">
        <w:rPr>
          <w:b/>
          <w:bCs/>
          <w:sz w:val="28"/>
          <w:szCs w:val="28"/>
        </w:rPr>
        <w:t>ARITIME DECLARATION OF HEALTH FORM</w:t>
      </w:r>
    </w:p>
    <w:p w14:paraId="4BD69D95" w14:textId="4CD76FF1" w:rsidR="00BF3E8F" w:rsidRPr="00AC7A24" w:rsidRDefault="001B3BC8" w:rsidP="0094723E">
      <w:pPr>
        <w:jc w:val="center"/>
        <w:rPr>
          <w:b/>
          <w:bCs/>
        </w:rPr>
      </w:pPr>
      <w:hyperlink r:id="rId12" w:history="1">
        <w:r w:rsidR="00BF3E8F" w:rsidRPr="009B63BE">
          <w:rPr>
            <w:rStyle w:val="Hyperlink"/>
            <w:b/>
            <w:bCs/>
          </w:rPr>
          <w:t>A</w:t>
        </w:r>
        <w:r w:rsidR="008D0DE5" w:rsidRPr="009B63BE">
          <w:rPr>
            <w:rStyle w:val="Hyperlink"/>
            <w:b/>
            <w:bCs/>
          </w:rPr>
          <w:t>NNEX 8 – INTERNATIONAL HEALTH REGULATIONS</w:t>
        </w:r>
      </w:hyperlink>
    </w:p>
    <w:p w14:paraId="0F7679D7" w14:textId="21AAAB13" w:rsidR="00BF3E8F" w:rsidRPr="009B63BE" w:rsidRDefault="008D0DE5" w:rsidP="0094723E">
      <w:pPr>
        <w:jc w:val="center"/>
        <w:rPr>
          <w:b/>
          <w:bCs/>
          <w:sz w:val="28"/>
          <w:szCs w:val="28"/>
        </w:rPr>
      </w:pPr>
      <w:r w:rsidRPr="009B63BE">
        <w:rPr>
          <w:b/>
          <w:bCs/>
          <w:sz w:val="28"/>
          <w:szCs w:val="28"/>
        </w:rPr>
        <w:t>COVID-19 Virus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3E8F" w14:paraId="2249A5FF" w14:textId="77777777" w:rsidTr="00BF3E8F">
        <w:tc>
          <w:tcPr>
            <w:tcW w:w="4508" w:type="dxa"/>
          </w:tcPr>
          <w:p w14:paraId="1C300DCC" w14:textId="77777777" w:rsidR="00BF3E8F" w:rsidRPr="00AC7A24" w:rsidRDefault="00BF3E8F" w:rsidP="002325BF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NAME OF VESSEL</w:t>
            </w:r>
          </w:p>
          <w:p w14:paraId="1DB5D967" w14:textId="19EFB644" w:rsidR="00EA4872" w:rsidRDefault="00EA4872" w:rsidP="002325BF"/>
        </w:tc>
        <w:tc>
          <w:tcPr>
            <w:tcW w:w="4508" w:type="dxa"/>
          </w:tcPr>
          <w:p w14:paraId="64621843" w14:textId="77777777" w:rsidR="00BF3E8F" w:rsidRDefault="00BF3E8F" w:rsidP="002325BF"/>
        </w:tc>
      </w:tr>
      <w:tr w:rsidR="00BF3E8F" w14:paraId="15984310" w14:textId="77777777" w:rsidTr="00BF3E8F">
        <w:tc>
          <w:tcPr>
            <w:tcW w:w="4508" w:type="dxa"/>
          </w:tcPr>
          <w:p w14:paraId="3416560B" w14:textId="77777777" w:rsidR="00BF3E8F" w:rsidRPr="00AC7A24" w:rsidRDefault="00BF3E8F" w:rsidP="002325BF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IMO NUMBER</w:t>
            </w:r>
          </w:p>
          <w:p w14:paraId="7E71F170" w14:textId="7A8DFC56" w:rsidR="00EA4872" w:rsidRPr="00AC7A24" w:rsidRDefault="00EA4872" w:rsidP="002325BF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744852AA" w14:textId="77777777" w:rsidR="00BF3E8F" w:rsidRDefault="00BF3E8F" w:rsidP="002325BF"/>
        </w:tc>
      </w:tr>
      <w:tr w:rsidR="00BF3E8F" w14:paraId="09B366DE" w14:textId="77777777" w:rsidTr="00BF3E8F">
        <w:tc>
          <w:tcPr>
            <w:tcW w:w="4508" w:type="dxa"/>
          </w:tcPr>
          <w:p w14:paraId="2488FE73" w14:textId="77777777" w:rsidR="00BF3E8F" w:rsidRPr="00AC7A24" w:rsidRDefault="00BF3E8F" w:rsidP="002325BF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 xml:space="preserve">DATE and ETA at </w:t>
            </w:r>
            <w:r w:rsidR="0094723E" w:rsidRPr="00AC7A24">
              <w:rPr>
                <w:b/>
                <w:bCs/>
              </w:rPr>
              <w:t>[insert name of port]</w:t>
            </w:r>
          </w:p>
          <w:p w14:paraId="0D5187AB" w14:textId="57EFC5ED" w:rsidR="00EA4872" w:rsidRDefault="00EA4872" w:rsidP="002325BF"/>
        </w:tc>
        <w:tc>
          <w:tcPr>
            <w:tcW w:w="4508" w:type="dxa"/>
          </w:tcPr>
          <w:p w14:paraId="0BCE7035" w14:textId="77777777" w:rsidR="00BF3E8F" w:rsidRDefault="00BF3E8F" w:rsidP="002325BF"/>
        </w:tc>
      </w:tr>
    </w:tbl>
    <w:p w14:paraId="7C8A0D08" w14:textId="77777777" w:rsidR="00BF3E8F" w:rsidRPr="00AE07E9" w:rsidRDefault="00BF3E8F" w:rsidP="002325BF">
      <w:pPr>
        <w:rPr>
          <w:sz w:val="16"/>
          <w:szCs w:val="16"/>
        </w:rPr>
      </w:pPr>
    </w:p>
    <w:p w14:paraId="6D946DD1" w14:textId="46C5D0EA" w:rsidR="003F7BF6" w:rsidRPr="00AC7A24" w:rsidRDefault="008D0DE5" w:rsidP="00AE07E9">
      <w:pPr>
        <w:spacing w:after="120"/>
        <w:jc w:val="center"/>
        <w:rPr>
          <w:b/>
          <w:bCs/>
        </w:rPr>
      </w:pPr>
      <w:r w:rsidRPr="00AC7A24">
        <w:rPr>
          <w:b/>
          <w:bCs/>
        </w:rPr>
        <w:t>PLEASE TICK THE APPROPRIATE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08"/>
        <w:gridCol w:w="1109"/>
      </w:tblGrid>
      <w:tr w:rsidR="003F7BF6" w14:paraId="21132C0B" w14:textId="77777777" w:rsidTr="0001761D">
        <w:tc>
          <w:tcPr>
            <w:tcW w:w="6799" w:type="dxa"/>
            <w:vMerge w:val="restart"/>
            <w:tcBorders>
              <w:bottom w:val="nil"/>
            </w:tcBorders>
          </w:tcPr>
          <w:p w14:paraId="7245CC7B" w14:textId="3ABE59BB" w:rsidR="003F7BF6" w:rsidRPr="00AC7A24" w:rsidRDefault="003F7BF6" w:rsidP="00A129D8">
            <w:pPr>
              <w:rPr>
                <w:b/>
                <w:bCs/>
              </w:rPr>
            </w:pPr>
            <w:r>
              <w:rPr>
                <w:b/>
                <w:bCs/>
              </w:rPr>
              <w:t>Has any passenger or member of crew tested positive for COVID-19 in the past 14 days</w:t>
            </w:r>
          </w:p>
        </w:tc>
        <w:tc>
          <w:tcPr>
            <w:tcW w:w="1108" w:type="dxa"/>
            <w:tcBorders>
              <w:bottom w:val="nil"/>
            </w:tcBorders>
          </w:tcPr>
          <w:p w14:paraId="7AC277B3" w14:textId="77777777" w:rsidR="003F7BF6" w:rsidRDefault="003F7BF6" w:rsidP="00A129D8">
            <w:r>
              <w:t>YES</w:t>
            </w:r>
          </w:p>
        </w:tc>
        <w:tc>
          <w:tcPr>
            <w:tcW w:w="1109" w:type="dxa"/>
            <w:tcBorders>
              <w:bottom w:val="nil"/>
            </w:tcBorders>
          </w:tcPr>
          <w:p w14:paraId="11771952" w14:textId="77777777" w:rsidR="003F7BF6" w:rsidRDefault="003F7BF6" w:rsidP="00A129D8">
            <w:r>
              <w:t>NO</w:t>
            </w:r>
          </w:p>
        </w:tc>
      </w:tr>
      <w:tr w:rsidR="003F7BF6" w14:paraId="7FE3DB04" w14:textId="77777777" w:rsidTr="0001761D">
        <w:tc>
          <w:tcPr>
            <w:tcW w:w="6799" w:type="dxa"/>
            <w:vMerge/>
            <w:tcBorders>
              <w:top w:val="nil"/>
            </w:tcBorders>
          </w:tcPr>
          <w:p w14:paraId="778D5FE2" w14:textId="77777777" w:rsidR="003F7BF6" w:rsidRDefault="003F7BF6" w:rsidP="00A129D8"/>
        </w:tc>
        <w:tc>
          <w:tcPr>
            <w:tcW w:w="1108" w:type="dxa"/>
            <w:tcBorders>
              <w:top w:val="nil"/>
            </w:tcBorders>
          </w:tcPr>
          <w:p w14:paraId="05A462A8" w14:textId="77777777" w:rsidR="003F7BF6" w:rsidRDefault="003F7BF6" w:rsidP="00A129D8"/>
        </w:tc>
        <w:tc>
          <w:tcPr>
            <w:tcW w:w="1109" w:type="dxa"/>
            <w:tcBorders>
              <w:top w:val="nil"/>
            </w:tcBorders>
          </w:tcPr>
          <w:p w14:paraId="0E697CC2" w14:textId="77777777" w:rsidR="003F7BF6" w:rsidRDefault="003F7BF6" w:rsidP="00A129D8"/>
        </w:tc>
      </w:tr>
    </w:tbl>
    <w:p w14:paraId="7A09964B" w14:textId="77777777" w:rsidR="003F7BF6" w:rsidRPr="00AC7A24" w:rsidRDefault="003F7BF6" w:rsidP="00AE07E9">
      <w:pPr>
        <w:spacing w:after="120"/>
        <w:jc w:val="center"/>
        <w:rPr>
          <w:b/>
          <w:bCs/>
        </w:rPr>
      </w:pPr>
      <w:r w:rsidRPr="00AC7A24">
        <w:rPr>
          <w:b/>
          <w:bCs/>
        </w:rPr>
        <w:t>IF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1157"/>
        <w:gridCol w:w="1307"/>
        <w:gridCol w:w="1588"/>
        <w:gridCol w:w="1389"/>
        <w:gridCol w:w="1145"/>
        <w:gridCol w:w="1151"/>
      </w:tblGrid>
      <w:tr w:rsidR="00B61D5D" w14:paraId="576946EA" w14:textId="77777777" w:rsidTr="0001761D">
        <w:tc>
          <w:tcPr>
            <w:tcW w:w="1347" w:type="dxa"/>
          </w:tcPr>
          <w:p w14:paraId="3484C7AA" w14:textId="77777777" w:rsidR="00B61D5D" w:rsidRPr="003F7BF6" w:rsidRDefault="00B61D5D" w:rsidP="00B61D5D">
            <w:r w:rsidRPr="0046532B">
              <w:rPr>
                <w:bCs/>
              </w:rPr>
              <w:t>Name</w:t>
            </w:r>
          </w:p>
        </w:tc>
        <w:tc>
          <w:tcPr>
            <w:tcW w:w="1157" w:type="dxa"/>
          </w:tcPr>
          <w:p w14:paraId="0E68BD1B" w14:textId="3ABE4FCA" w:rsidR="00B61D5D" w:rsidRPr="003F7BF6" w:rsidRDefault="00B61D5D" w:rsidP="00B61D5D">
            <w:r>
              <w:t>Passenger or crew</w:t>
            </w:r>
          </w:p>
        </w:tc>
        <w:tc>
          <w:tcPr>
            <w:tcW w:w="1307" w:type="dxa"/>
          </w:tcPr>
          <w:p w14:paraId="64EC8BB7" w14:textId="695574A5" w:rsidR="00B61D5D" w:rsidRPr="003F7BF6" w:rsidRDefault="00B61D5D" w:rsidP="00B61D5D">
            <w:r w:rsidRPr="003F7BF6">
              <w:t>Date +</w:t>
            </w:r>
            <w:proofErr w:type="spellStart"/>
            <w:r w:rsidRPr="0046532B">
              <w:t>ve</w:t>
            </w:r>
            <w:proofErr w:type="spellEnd"/>
          </w:p>
        </w:tc>
        <w:tc>
          <w:tcPr>
            <w:tcW w:w="1588" w:type="dxa"/>
          </w:tcPr>
          <w:p w14:paraId="61B8C5D8" w14:textId="1AF28BCC" w:rsidR="00B61D5D" w:rsidRPr="003F7BF6" w:rsidRDefault="00B61D5D" w:rsidP="00B61D5D">
            <w:r w:rsidRPr="003F7BF6">
              <w:t>Symptomatic</w:t>
            </w:r>
          </w:p>
        </w:tc>
        <w:tc>
          <w:tcPr>
            <w:tcW w:w="1389" w:type="dxa"/>
          </w:tcPr>
          <w:p w14:paraId="5CD7BDC5" w14:textId="070A0CBD" w:rsidR="00B61D5D" w:rsidRPr="003F7BF6" w:rsidRDefault="00B61D5D" w:rsidP="00B61D5D">
            <w:r>
              <w:t>On board</w:t>
            </w:r>
          </w:p>
        </w:tc>
        <w:tc>
          <w:tcPr>
            <w:tcW w:w="1145" w:type="dxa"/>
          </w:tcPr>
          <w:p w14:paraId="5B981897" w14:textId="75859349" w:rsidR="00B61D5D" w:rsidRPr="003F7BF6" w:rsidRDefault="00B61D5D">
            <w:r>
              <w:t>If Yes are they in isolation</w:t>
            </w:r>
          </w:p>
        </w:tc>
        <w:tc>
          <w:tcPr>
            <w:tcW w:w="1083" w:type="dxa"/>
          </w:tcPr>
          <w:p w14:paraId="74F43384" w14:textId="2A0DF5DC" w:rsidR="00B61D5D" w:rsidRPr="003F7BF6" w:rsidRDefault="00B61D5D">
            <w:r>
              <w:t>If No are when did they disembark</w:t>
            </w:r>
          </w:p>
        </w:tc>
      </w:tr>
      <w:tr w:rsidR="00B61D5D" w14:paraId="7FDBB4D8" w14:textId="77777777" w:rsidTr="0001761D">
        <w:tc>
          <w:tcPr>
            <w:tcW w:w="1347" w:type="dxa"/>
          </w:tcPr>
          <w:p w14:paraId="2B836D40" w14:textId="77777777" w:rsidR="00B61D5D" w:rsidRPr="0046532B" w:rsidRDefault="00B61D5D" w:rsidP="00B61D5D">
            <w:pPr>
              <w:rPr>
                <w:bCs/>
              </w:rPr>
            </w:pPr>
          </w:p>
        </w:tc>
        <w:tc>
          <w:tcPr>
            <w:tcW w:w="1157" w:type="dxa"/>
          </w:tcPr>
          <w:p w14:paraId="117ADF25" w14:textId="4DEF3CA2" w:rsidR="00B61D5D" w:rsidRPr="003F7BF6" w:rsidRDefault="00B61D5D" w:rsidP="00B61D5D">
            <w:pPr>
              <w:rPr>
                <w:bCs/>
              </w:rPr>
            </w:pPr>
            <w:r>
              <w:rPr>
                <w:bCs/>
              </w:rPr>
              <w:t>Pass/Crew</w:t>
            </w:r>
          </w:p>
        </w:tc>
        <w:tc>
          <w:tcPr>
            <w:tcW w:w="1307" w:type="dxa"/>
          </w:tcPr>
          <w:p w14:paraId="6C02EE71" w14:textId="632B5C25" w:rsidR="00B61D5D" w:rsidRPr="0046532B" w:rsidRDefault="00B61D5D" w:rsidP="00B61D5D">
            <w:pPr>
              <w:rPr>
                <w:bCs/>
              </w:rPr>
            </w:pPr>
          </w:p>
        </w:tc>
        <w:tc>
          <w:tcPr>
            <w:tcW w:w="1588" w:type="dxa"/>
          </w:tcPr>
          <w:p w14:paraId="47824CC0" w14:textId="6A2F7869" w:rsidR="00B61D5D" w:rsidRPr="0046532B" w:rsidRDefault="00B61D5D" w:rsidP="00B61D5D">
            <w:pPr>
              <w:rPr>
                <w:bCs/>
              </w:rPr>
            </w:pPr>
            <w:r w:rsidRPr="0046532B">
              <w:rPr>
                <w:bCs/>
              </w:rPr>
              <w:t>Yes/No</w:t>
            </w:r>
          </w:p>
        </w:tc>
        <w:tc>
          <w:tcPr>
            <w:tcW w:w="1389" w:type="dxa"/>
          </w:tcPr>
          <w:p w14:paraId="2B8D9B2E" w14:textId="76E73B83" w:rsidR="00B61D5D" w:rsidRPr="0046532B" w:rsidRDefault="00B61D5D" w:rsidP="00B61D5D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145" w:type="dxa"/>
          </w:tcPr>
          <w:p w14:paraId="7286FAF7" w14:textId="500B7DF7" w:rsidR="00B61D5D" w:rsidRPr="003F7BF6" w:rsidRDefault="00B61D5D" w:rsidP="00B61D5D">
            <w:r w:rsidRPr="00A129D8">
              <w:rPr>
                <w:bCs/>
              </w:rPr>
              <w:t>Yes/No</w:t>
            </w:r>
          </w:p>
        </w:tc>
        <w:tc>
          <w:tcPr>
            <w:tcW w:w="1083" w:type="dxa"/>
          </w:tcPr>
          <w:p w14:paraId="3F56CBF8" w14:textId="77777777" w:rsidR="00B61D5D" w:rsidRPr="003F7BF6" w:rsidRDefault="00B61D5D" w:rsidP="00B61D5D"/>
        </w:tc>
      </w:tr>
      <w:tr w:rsidR="00B61D5D" w14:paraId="4C4027E9" w14:textId="77777777" w:rsidTr="0001761D">
        <w:tc>
          <w:tcPr>
            <w:tcW w:w="1347" w:type="dxa"/>
          </w:tcPr>
          <w:p w14:paraId="1BC2F9FD" w14:textId="77777777" w:rsidR="00B61D5D" w:rsidRPr="003F7BF6" w:rsidRDefault="00B61D5D" w:rsidP="00B61D5D">
            <w:pPr>
              <w:rPr>
                <w:bCs/>
              </w:rPr>
            </w:pPr>
          </w:p>
        </w:tc>
        <w:tc>
          <w:tcPr>
            <w:tcW w:w="1157" w:type="dxa"/>
          </w:tcPr>
          <w:p w14:paraId="795F8C2D" w14:textId="644EFF32" w:rsidR="00B61D5D" w:rsidRPr="003F7BF6" w:rsidRDefault="00B61D5D" w:rsidP="00B61D5D">
            <w:pPr>
              <w:rPr>
                <w:bCs/>
              </w:rPr>
            </w:pPr>
            <w:r>
              <w:rPr>
                <w:bCs/>
              </w:rPr>
              <w:t>Pass/Crew</w:t>
            </w:r>
          </w:p>
        </w:tc>
        <w:tc>
          <w:tcPr>
            <w:tcW w:w="1307" w:type="dxa"/>
          </w:tcPr>
          <w:p w14:paraId="21FD2C9D" w14:textId="31CF50E7" w:rsidR="00B61D5D" w:rsidRPr="003F7BF6" w:rsidRDefault="00B61D5D" w:rsidP="00B61D5D">
            <w:pPr>
              <w:rPr>
                <w:bCs/>
              </w:rPr>
            </w:pPr>
          </w:p>
        </w:tc>
        <w:tc>
          <w:tcPr>
            <w:tcW w:w="1588" w:type="dxa"/>
          </w:tcPr>
          <w:p w14:paraId="08A54460" w14:textId="5E14C524" w:rsidR="00B61D5D" w:rsidRPr="003F7BF6" w:rsidRDefault="00B61D5D" w:rsidP="00B61D5D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389" w:type="dxa"/>
          </w:tcPr>
          <w:p w14:paraId="473CD956" w14:textId="6658F449" w:rsidR="00B61D5D" w:rsidRPr="003F7BF6" w:rsidRDefault="00B61D5D" w:rsidP="00B61D5D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145" w:type="dxa"/>
          </w:tcPr>
          <w:p w14:paraId="046A9682" w14:textId="05D700C7" w:rsidR="00B61D5D" w:rsidRPr="003F7BF6" w:rsidRDefault="00B61D5D" w:rsidP="00B61D5D">
            <w:r w:rsidRPr="00A129D8">
              <w:rPr>
                <w:bCs/>
              </w:rPr>
              <w:t>Yes/No</w:t>
            </w:r>
          </w:p>
        </w:tc>
        <w:tc>
          <w:tcPr>
            <w:tcW w:w="1083" w:type="dxa"/>
          </w:tcPr>
          <w:p w14:paraId="081C99AD" w14:textId="77777777" w:rsidR="00B61D5D" w:rsidRPr="003F7BF6" w:rsidRDefault="00B61D5D" w:rsidP="00B61D5D"/>
        </w:tc>
      </w:tr>
      <w:tr w:rsidR="00B61D5D" w14:paraId="4A7ABF8D" w14:textId="77777777" w:rsidTr="0001761D">
        <w:tc>
          <w:tcPr>
            <w:tcW w:w="1347" w:type="dxa"/>
          </w:tcPr>
          <w:p w14:paraId="643340FA" w14:textId="77777777" w:rsidR="00B61D5D" w:rsidRPr="003F7BF6" w:rsidRDefault="00B61D5D" w:rsidP="00B61D5D">
            <w:pPr>
              <w:rPr>
                <w:bCs/>
              </w:rPr>
            </w:pPr>
          </w:p>
        </w:tc>
        <w:tc>
          <w:tcPr>
            <w:tcW w:w="1157" w:type="dxa"/>
          </w:tcPr>
          <w:p w14:paraId="2708C5D2" w14:textId="5315F800" w:rsidR="00B61D5D" w:rsidRPr="003F7BF6" w:rsidRDefault="00B61D5D" w:rsidP="00B61D5D">
            <w:pPr>
              <w:rPr>
                <w:bCs/>
              </w:rPr>
            </w:pPr>
            <w:r>
              <w:rPr>
                <w:bCs/>
              </w:rPr>
              <w:t>Pass/Crew</w:t>
            </w:r>
          </w:p>
        </w:tc>
        <w:tc>
          <w:tcPr>
            <w:tcW w:w="1307" w:type="dxa"/>
          </w:tcPr>
          <w:p w14:paraId="1D50A7D1" w14:textId="61918784" w:rsidR="00B61D5D" w:rsidRPr="003F7BF6" w:rsidRDefault="00B61D5D" w:rsidP="00B61D5D">
            <w:pPr>
              <w:rPr>
                <w:bCs/>
              </w:rPr>
            </w:pPr>
          </w:p>
        </w:tc>
        <w:tc>
          <w:tcPr>
            <w:tcW w:w="1588" w:type="dxa"/>
          </w:tcPr>
          <w:p w14:paraId="3A42AD1B" w14:textId="12E7DDFC" w:rsidR="00B61D5D" w:rsidRPr="003F7BF6" w:rsidRDefault="00B61D5D" w:rsidP="00B61D5D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389" w:type="dxa"/>
          </w:tcPr>
          <w:p w14:paraId="2AF7B6C8" w14:textId="7DA07F84" w:rsidR="00B61D5D" w:rsidRPr="003F7BF6" w:rsidRDefault="00B61D5D" w:rsidP="00B61D5D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145" w:type="dxa"/>
          </w:tcPr>
          <w:p w14:paraId="7C2BE58D" w14:textId="244578E2" w:rsidR="00B61D5D" w:rsidRPr="003F7BF6" w:rsidRDefault="00B61D5D" w:rsidP="00B61D5D">
            <w:r w:rsidRPr="00A129D8">
              <w:rPr>
                <w:bCs/>
              </w:rPr>
              <w:t>Yes/No</w:t>
            </w:r>
          </w:p>
        </w:tc>
        <w:tc>
          <w:tcPr>
            <w:tcW w:w="1083" w:type="dxa"/>
          </w:tcPr>
          <w:p w14:paraId="3B125CB1" w14:textId="77777777" w:rsidR="00B61D5D" w:rsidRPr="003F7BF6" w:rsidRDefault="00B61D5D" w:rsidP="00B61D5D"/>
        </w:tc>
      </w:tr>
      <w:tr w:rsidR="00B61D5D" w14:paraId="389FDB4B" w14:textId="77777777" w:rsidTr="0001761D">
        <w:tc>
          <w:tcPr>
            <w:tcW w:w="1347" w:type="dxa"/>
          </w:tcPr>
          <w:p w14:paraId="3C7DFCA5" w14:textId="77777777" w:rsidR="00B61D5D" w:rsidRPr="003F7BF6" w:rsidRDefault="00B61D5D" w:rsidP="00B61D5D">
            <w:pPr>
              <w:rPr>
                <w:bCs/>
              </w:rPr>
            </w:pPr>
          </w:p>
        </w:tc>
        <w:tc>
          <w:tcPr>
            <w:tcW w:w="1157" w:type="dxa"/>
          </w:tcPr>
          <w:p w14:paraId="25893EBE" w14:textId="33F94FF0" w:rsidR="00B61D5D" w:rsidRPr="003F7BF6" w:rsidRDefault="00B61D5D" w:rsidP="00B61D5D">
            <w:pPr>
              <w:rPr>
                <w:bCs/>
              </w:rPr>
            </w:pPr>
            <w:r>
              <w:rPr>
                <w:bCs/>
              </w:rPr>
              <w:t>Pass/Crew</w:t>
            </w:r>
          </w:p>
        </w:tc>
        <w:tc>
          <w:tcPr>
            <w:tcW w:w="1307" w:type="dxa"/>
          </w:tcPr>
          <w:p w14:paraId="48522566" w14:textId="1699CE3A" w:rsidR="00B61D5D" w:rsidRPr="003F7BF6" w:rsidRDefault="00B61D5D" w:rsidP="00B61D5D">
            <w:pPr>
              <w:rPr>
                <w:bCs/>
              </w:rPr>
            </w:pPr>
          </w:p>
        </w:tc>
        <w:tc>
          <w:tcPr>
            <w:tcW w:w="1588" w:type="dxa"/>
          </w:tcPr>
          <w:p w14:paraId="1271A3A2" w14:textId="643BD4A0" w:rsidR="00B61D5D" w:rsidRPr="00A129D8" w:rsidRDefault="00B61D5D" w:rsidP="00B61D5D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389" w:type="dxa"/>
          </w:tcPr>
          <w:p w14:paraId="2C9F2EB5" w14:textId="1148D37B" w:rsidR="00B61D5D" w:rsidRPr="003F7BF6" w:rsidRDefault="00B61D5D" w:rsidP="00B61D5D">
            <w:pPr>
              <w:rPr>
                <w:bCs/>
              </w:rPr>
            </w:pPr>
            <w:r w:rsidRPr="00A129D8">
              <w:rPr>
                <w:bCs/>
              </w:rPr>
              <w:t>Yes/No</w:t>
            </w:r>
          </w:p>
        </w:tc>
        <w:tc>
          <w:tcPr>
            <w:tcW w:w="1145" w:type="dxa"/>
          </w:tcPr>
          <w:p w14:paraId="71CF99B6" w14:textId="183B3E7C" w:rsidR="00B61D5D" w:rsidRPr="003F7BF6" w:rsidRDefault="00B61D5D" w:rsidP="00B61D5D">
            <w:r w:rsidRPr="00A129D8">
              <w:rPr>
                <w:bCs/>
              </w:rPr>
              <w:t>Yes/No</w:t>
            </w:r>
          </w:p>
        </w:tc>
        <w:tc>
          <w:tcPr>
            <w:tcW w:w="1083" w:type="dxa"/>
          </w:tcPr>
          <w:p w14:paraId="4448D1A7" w14:textId="77777777" w:rsidR="00B61D5D" w:rsidRPr="003F7BF6" w:rsidRDefault="00B61D5D" w:rsidP="00B61D5D"/>
        </w:tc>
      </w:tr>
    </w:tbl>
    <w:p w14:paraId="325C7D33" w14:textId="20360358" w:rsidR="00B61D5D" w:rsidRDefault="00B61D5D" w:rsidP="00B61D5D">
      <w:pPr>
        <w:jc w:val="center"/>
        <w:rPr>
          <w:b/>
          <w:bCs/>
        </w:rPr>
      </w:pPr>
      <w:r w:rsidRPr="00AC7A24">
        <w:rPr>
          <w:b/>
          <w:bCs/>
        </w:rPr>
        <w:t>IF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1"/>
        <w:gridCol w:w="1208"/>
        <w:gridCol w:w="1068"/>
      </w:tblGrid>
      <w:tr w:rsidR="00B61D5D" w14:paraId="6FAE73E6" w14:textId="77777777" w:rsidTr="0001761D">
        <w:tc>
          <w:tcPr>
            <w:tcW w:w="6791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14:paraId="12929527" w14:textId="77777777" w:rsidR="00AE07E9" w:rsidRDefault="00AE07E9" w:rsidP="00A129D8">
            <w:pPr>
              <w:rPr>
                <w:b/>
                <w:bCs/>
              </w:rPr>
            </w:pPr>
          </w:p>
          <w:p w14:paraId="35661B9A" w14:textId="2C27EBEC" w:rsidR="00B61D5D" w:rsidRPr="00AC7A24" w:rsidRDefault="00B61D5D" w:rsidP="00A129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persons are in self-isolation </w:t>
            </w:r>
          </w:p>
        </w:tc>
        <w:tc>
          <w:tcPr>
            <w:tcW w:w="1208" w:type="dxa"/>
            <w:tcBorders>
              <w:top w:val="single" w:sz="6" w:space="0" w:color="auto"/>
              <w:bottom w:val="single" w:sz="6" w:space="0" w:color="auto"/>
            </w:tcBorders>
          </w:tcPr>
          <w:p w14:paraId="293DA974" w14:textId="29C7ADAC" w:rsidR="00B61D5D" w:rsidRDefault="00B61D5D" w:rsidP="00A129D8">
            <w:r>
              <w:t>Passengers</w:t>
            </w:r>
          </w:p>
        </w:tc>
        <w:tc>
          <w:tcPr>
            <w:tcW w:w="1068" w:type="dxa"/>
            <w:tcBorders>
              <w:top w:val="single" w:sz="6" w:space="0" w:color="auto"/>
              <w:bottom w:val="single" w:sz="6" w:space="0" w:color="auto"/>
            </w:tcBorders>
          </w:tcPr>
          <w:p w14:paraId="3D9A9E0F" w14:textId="02722699" w:rsidR="00B61D5D" w:rsidRDefault="00B61D5D" w:rsidP="00A129D8">
            <w:r>
              <w:t>Crew</w:t>
            </w:r>
          </w:p>
        </w:tc>
      </w:tr>
      <w:tr w:rsidR="00B61D5D" w14:paraId="6E4DF3CE" w14:textId="77777777" w:rsidTr="0001761D">
        <w:tc>
          <w:tcPr>
            <w:tcW w:w="6791" w:type="dxa"/>
            <w:vMerge/>
            <w:tcBorders>
              <w:top w:val="single" w:sz="6" w:space="0" w:color="auto"/>
            </w:tcBorders>
          </w:tcPr>
          <w:p w14:paraId="12A11F37" w14:textId="77777777" w:rsidR="00B61D5D" w:rsidRDefault="00B61D5D" w:rsidP="00A129D8"/>
        </w:tc>
        <w:tc>
          <w:tcPr>
            <w:tcW w:w="1208" w:type="dxa"/>
            <w:tcBorders>
              <w:top w:val="single" w:sz="6" w:space="0" w:color="auto"/>
            </w:tcBorders>
          </w:tcPr>
          <w:p w14:paraId="4A3740BF" w14:textId="77777777" w:rsidR="00B61D5D" w:rsidRDefault="00B61D5D" w:rsidP="00A129D8"/>
        </w:tc>
        <w:tc>
          <w:tcPr>
            <w:tcW w:w="1068" w:type="dxa"/>
            <w:tcBorders>
              <w:top w:val="single" w:sz="6" w:space="0" w:color="auto"/>
            </w:tcBorders>
          </w:tcPr>
          <w:p w14:paraId="44BBA8F7" w14:textId="77777777" w:rsidR="00B61D5D" w:rsidRDefault="00B61D5D" w:rsidP="00A129D8"/>
        </w:tc>
      </w:tr>
    </w:tbl>
    <w:p w14:paraId="41F4F62A" w14:textId="77777777" w:rsidR="003F7BF6" w:rsidRPr="00AC7A24" w:rsidRDefault="003F7BF6" w:rsidP="00AE07E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108"/>
        <w:gridCol w:w="1109"/>
      </w:tblGrid>
      <w:tr w:rsidR="00EA4872" w14:paraId="6033231B" w14:textId="77777777" w:rsidTr="0001761D">
        <w:tc>
          <w:tcPr>
            <w:tcW w:w="6799" w:type="dxa"/>
            <w:vMerge w:val="restart"/>
          </w:tcPr>
          <w:p w14:paraId="2B8A715F" w14:textId="77777777" w:rsidR="00AE07E9" w:rsidRDefault="00AE07E9" w:rsidP="002325BF">
            <w:pPr>
              <w:rPr>
                <w:b/>
                <w:bCs/>
              </w:rPr>
            </w:pPr>
          </w:p>
          <w:p w14:paraId="6C233C68" w14:textId="1C70B989" w:rsidR="00EA4872" w:rsidRPr="00AC7A24" w:rsidRDefault="00EA4872" w:rsidP="002325BF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Have there been any crew or passenger changes in the last 14 days?</w:t>
            </w:r>
          </w:p>
        </w:tc>
        <w:tc>
          <w:tcPr>
            <w:tcW w:w="1108" w:type="dxa"/>
          </w:tcPr>
          <w:p w14:paraId="181D908A" w14:textId="0DFD0E48" w:rsidR="00EA4872" w:rsidRDefault="00EA4872" w:rsidP="00EA4872">
            <w:r>
              <w:t>YES</w:t>
            </w:r>
          </w:p>
        </w:tc>
        <w:tc>
          <w:tcPr>
            <w:tcW w:w="1109" w:type="dxa"/>
          </w:tcPr>
          <w:p w14:paraId="1ED1583F" w14:textId="2F476AC7" w:rsidR="00EA4872" w:rsidRDefault="00EA4872" w:rsidP="00EA4872">
            <w:r>
              <w:t>NO</w:t>
            </w:r>
          </w:p>
        </w:tc>
      </w:tr>
      <w:tr w:rsidR="00EA4872" w14:paraId="0AD0A3AB" w14:textId="77777777" w:rsidTr="0001761D">
        <w:tc>
          <w:tcPr>
            <w:tcW w:w="6799" w:type="dxa"/>
            <w:vMerge/>
          </w:tcPr>
          <w:p w14:paraId="24D6A1D2" w14:textId="77777777" w:rsidR="00EA4872" w:rsidRDefault="00EA4872" w:rsidP="002325BF"/>
        </w:tc>
        <w:tc>
          <w:tcPr>
            <w:tcW w:w="1108" w:type="dxa"/>
          </w:tcPr>
          <w:p w14:paraId="6C0AA375" w14:textId="77777777" w:rsidR="00EA4872" w:rsidRDefault="00EA4872" w:rsidP="002325BF"/>
        </w:tc>
        <w:tc>
          <w:tcPr>
            <w:tcW w:w="1109" w:type="dxa"/>
          </w:tcPr>
          <w:p w14:paraId="590AB50D" w14:textId="27867386" w:rsidR="00EA4872" w:rsidRDefault="00EA4872" w:rsidP="002325BF"/>
        </w:tc>
      </w:tr>
    </w:tbl>
    <w:p w14:paraId="0FE4E2FC" w14:textId="602A9737" w:rsidR="00DC40E2" w:rsidRPr="00AC7A24" w:rsidRDefault="0094723E" w:rsidP="0094723E">
      <w:pPr>
        <w:jc w:val="center"/>
        <w:rPr>
          <w:b/>
          <w:bCs/>
        </w:rPr>
      </w:pPr>
      <w:r w:rsidRPr="00AC7A24">
        <w:rPr>
          <w:b/>
          <w:bCs/>
        </w:rPr>
        <w:t>IF YES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1134"/>
        <w:gridCol w:w="1083"/>
      </w:tblGrid>
      <w:tr w:rsidR="0094723E" w14:paraId="11C0EC14" w14:textId="77777777" w:rsidTr="0094723E">
        <w:tc>
          <w:tcPr>
            <w:tcW w:w="6799" w:type="dxa"/>
            <w:gridSpan w:val="2"/>
          </w:tcPr>
          <w:p w14:paraId="17575B3B" w14:textId="77777777" w:rsidR="0094723E" w:rsidRDefault="0094723E" w:rsidP="002325BF"/>
        </w:tc>
        <w:tc>
          <w:tcPr>
            <w:tcW w:w="1134" w:type="dxa"/>
          </w:tcPr>
          <w:p w14:paraId="0D53AE4B" w14:textId="0EEB186D" w:rsidR="0094723E" w:rsidRDefault="0094723E" w:rsidP="002325BF">
            <w:r>
              <w:t>YES</w:t>
            </w:r>
          </w:p>
        </w:tc>
        <w:tc>
          <w:tcPr>
            <w:tcW w:w="1083" w:type="dxa"/>
          </w:tcPr>
          <w:p w14:paraId="5E522E23" w14:textId="18545AA0" w:rsidR="0094723E" w:rsidRDefault="0094723E" w:rsidP="002325BF">
            <w:r>
              <w:t>NO</w:t>
            </w:r>
          </w:p>
        </w:tc>
      </w:tr>
      <w:tr w:rsidR="0094723E" w14:paraId="4E238A03" w14:textId="77777777" w:rsidTr="0094723E">
        <w:tc>
          <w:tcPr>
            <w:tcW w:w="6799" w:type="dxa"/>
            <w:gridSpan w:val="2"/>
          </w:tcPr>
          <w:p w14:paraId="6D90937E" w14:textId="253EC922" w:rsidR="0094723E" w:rsidRPr="00AC7A24" w:rsidRDefault="0094723E" w:rsidP="002325BF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 xml:space="preserve">Have any crew or passengers travelled </w:t>
            </w:r>
            <w:r w:rsidR="0046532B">
              <w:rPr>
                <w:b/>
                <w:bCs/>
              </w:rPr>
              <w:t xml:space="preserve">through </w:t>
            </w:r>
            <w:r w:rsidR="003F7BF6">
              <w:rPr>
                <w:b/>
                <w:bCs/>
              </w:rPr>
              <w:t xml:space="preserve">countries </w:t>
            </w:r>
            <w:proofErr w:type="spellStart"/>
            <w:r w:rsidR="003F7BF6">
              <w:rPr>
                <w:b/>
                <w:bCs/>
              </w:rPr>
              <w:t>outwith</w:t>
            </w:r>
            <w:proofErr w:type="spellEnd"/>
            <w:r w:rsidR="003F7BF6">
              <w:rPr>
                <w:b/>
                <w:bCs/>
              </w:rPr>
              <w:t xml:space="preserve"> the Common Travel Area </w:t>
            </w:r>
            <w:r w:rsidRPr="00AC7A24">
              <w:rPr>
                <w:b/>
                <w:bCs/>
              </w:rPr>
              <w:t>in the last 14 days?</w:t>
            </w:r>
          </w:p>
          <w:p w14:paraId="312D7C4E" w14:textId="6AAF9914" w:rsidR="0094723E" w:rsidRPr="00AC7A24" w:rsidRDefault="0094723E" w:rsidP="002325BF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3906894A" w14:textId="77777777" w:rsidR="0094723E" w:rsidRDefault="0094723E" w:rsidP="002325BF"/>
        </w:tc>
        <w:tc>
          <w:tcPr>
            <w:tcW w:w="1083" w:type="dxa"/>
          </w:tcPr>
          <w:p w14:paraId="4ACDA443" w14:textId="77777777" w:rsidR="0094723E" w:rsidRDefault="0094723E" w:rsidP="002325BF"/>
        </w:tc>
      </w:tr>
      <w:tr w:rsidR="00081469" w14:paraId="46EC2839" w14:textId="77777777" w:rsidTr="00AC7A24">
        <w:tc>
          <w:tcPr>
            <w:tcW w:w="3539" w:type="dxa"/>
          </w:tcPr>
          <w:p w14:paraId="1DEA5697" w14:textId="77777777" w:rsidR="00081469" w:rsidRPr="00AC7A24" w:rsidRDefault="00081469" w:rsidP="002325BF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 xml:space="preserve">Please specify which area(s) visited </w:t>
            </w:r>
          </w:p>
          <w:p w14:paraId="44726F9A" w14:textId="5E7732F2" w:rsidR="00081469" w:rsidRDefault="00081469" w:rsidP="002325BF"/>
        </w:tc>
        <w:tc>
          <w:tcPr>
            <w:tcW w:w="5477" w:type="dxa"/>
            <w:gridSpan w:val="3"/>
          </w:tcPr>
          <w:p w14:paraId="0C3ED998" w14:textId="77777777" w:rsidR="00081469" w:rsidRDefault="00081469" w:rsidP="002325BF"/>
          <w:p w14:paraId="25C57090" w14:textId="77777777" w:rsidR="00081469" w:rsidRDefault="00081469" w:rsidP="002325BF"/>
          <w:p w14:paraId="599F14C1" w14:textId="227C04FA" w:rsidR="00081469" w:rsidRDefault="00081469" w:rsidP="002325BF"/>
        </w:tc>
      </w:tr>
      <w:tr w:rsidR="0094723E" w14:paraId="3C4500E3" w14:textId="77777777" w:rsidTr="0094723E">
        <w:tc>
          <w:tcPr>
            <w:tcW w:w="6799" w:type="dxa"/>
            <w:gridSpan w:val="2"/>
          </w:tcPr>
          <w:p w14:paraId="21B41D0A" w14:textId="12553B04" w:rsidR="0094723E" w:rsidRPr="00AE07E9" w:rsidRDefault="0094723E" w:rsidP="002325BF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Have any crew or passengers had contact with any suspected or confirmed case of COVID-19 or anyone under COVID-19 monitoring in the last 14 days?</w:t>
            </w:r>
          </w:p>
        </w:tc>
        <w:tc>
          <w:tcPr>
            <w:tcW w:w="1134" w:type="dxa"/>
          </w:tcPr>
          <w:p w14:paraId="15CAD4C3" w14:textId="77777777" w:rsidR="0094723E" w:rsidRDefault="0094723E" w:rsidP="002325BF"/>
        </w:tc>
        <w:tc>
          <w:tcPr>
            <w:tcW w:w="1083" w:type="dxa"/>
          </w:tcPr>
          <w:p w14:paraId="2151054C" w14:textId="77777777" w:rsidR="0094723E" w:rsidRDefault="0094723E" w:rsidP="002325BF"/>
        </w:tc>
      </w:tr>
    </w:tbl>
    <w:p w14:paraId="404CE698" w14:textId="13119FF9" w:rsidR="00BF3E8F" w:rsidRDefault="00BF3E8F" w:rsidP="002325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94723E" w14:paraId="28A45252" w14:textId="77777777" w:rsidTr="0094723E">
        <w:tc>
          <w:tcPr>
            <w:tcW w:w="1555" w:type="dxa"/>
          </w:tcPr>
          <w:p w14:paraId="5D115997" w14:textId="77777777" w:rsidR="0094723E" w:rsidRPr="00AC7A24" w:rsidRDefault="0094723E" w:rsidP="002325BF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Signed</w:t>
            </w:r>
          </w:p>
          <w:p w14:paraId="2F69C20C" w14:textId="4878CB05" w:rsidR="0094723E" w:rsidRDefault="0094723E" w:rsidP="002325BF"/>
        </w:tc>
        <w:tc>
          <w:tcPr>
            <w:tcW w:w="7461" w:type="dxa"/>
          </w:tcPr>
          <w:p w14:paraId="07462273" w14:textId="77777777" w:rsidR="0094723E" w:rsidRDefault="0094723E" w:rsidP="002325BF"/>
        </w:tc>
      </w:tr>
      <w:tr w:rsidR="0094723E" w14:paraId="76425A67" w14:textId="77777777" w:rsidTr="0094723E">
        <w:tc>
          <w:tcPr>
            <w:tcW w:w="1555" w:type="dxa"/>
          </w:tcPr>
          <w:p w14:paraId="0C604D0E" w14:textId="77777777" w:rsidR="0094723E" w:rsidRPr="00AC7A24" w:rsidRDefault="0094723E" w:rsidP="0094723E">
            <w:pPr>
              <w:rPr>
                <w:b/>
                <w:bCs/>
              </w:rPr>
            </w:pPr>
            <w:r w:rsidRPr="00AC7A24">
              <w:rPr>
                <w:b/>
                <w:bCs/>
              </w:rPr>
              <w:t>Position</w:t>
            </w:r>
          </w:p>
          <w:p w14:paraId="42F6E4A3" w14:textId="77777777" w:rsidR="0094723E" w:rsidRDefault="0094723E" w:rsidP="002325BF"/>
        </w:tc>
        <w:tc>
          <w:tcPr>
            <w:tcW w:w="7461" w:type="dxa"/>
          </w:tcPr>
          <w:p w14:paraId="14AE1AAF" w14:textId="77777777" w:rsidR="0094723E" w:rsidRDefault="0094723E" w:rsidP="002325BF"/>
        </w:tc>
      </w:tr>
    </w:tbl>
    <w:p w14:paraId="2632D133" w14:textId="77777777" w:rsidR="0094723E" w:rsidRDefault="0094723E" w:rsidP="002325BF"/>
    <w:sectPr w:rsidR="0094723E" w:rsidSect="00AE07E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851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FD64C" w14:textId="77777777" w:rsidR="00F20390" w:rsidRDefault="00F20390" w:rsidP="0094723E">
      <w:pPr>
        <w:spacing w:after="0" w:line="240" w:lineRule="auto"/>
      </w:pPr>
      <w:r>
        <w:separator/>
      </w:r>
    </w:p>
  </w:endnote>
  <w:endnote w:type="continuationSeparator" w:id="0">
    <w:p w14:paraId="4D9F1F5E" w14:textId="77777777" w:rsidR="00F20390" w:rsidRDefault="00F20390" w:rsidP="0094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B0CC1" w14:textId="77777777" w:rsidR="0094723E" w:rsidRDefault="009472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7841" w14:textId="77777777" w:rsidR="0094723E" w:rsidRDefault="009472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81A4" w14:textId="77777777" w:rsidR="0094723E" w:rsidRDefault="00947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DADC3" w14:textId="77777777" w:rsidR="00F20390" w:rsidRDefault="00F20390" w:rsidP="0094723E">
      <w:pPr>
        <w:spacing w:after="0" w:line="240" w:lineRule="auto"/>
      </w:pPr>
      <w:r>
        <w:separator/>
      </w:r>
    </w:p>
  </w:footnote>
  <w:footnote w:type="continuationSeparator" w:id="0">
    <w:p w14:paraId="6FA73989" w14:textId="77777777" w:rsidR="00F20390" w:rsidRDefault="00F20390" w:rsidP="0094723E">
      <w:pPr>
        <w:spacing w:after="0" w:line="240" w:lineRule="auto"/>
      </w:pPr>
      <w:r>
        <w:continuationSeparator/>
      </w:r>
    </w:p>
  </w:footnote>
  <w:footnote w:id="1">
    <w:p w14:paraId="035B56CF" w14:textId="2178AD2D" w:rsidR="00D104E3" w:rsidRDefault="00EA4872" w:rsidP="00EA4872">
      <w:r>
        <w:rPr>
          <w:rStyle w:val="FootnoteReference"/>
        </w:rPr>
        <w:footnoteRef/>
      </w:r>
      <w:r>
        <w:t xml:space="preserve"> </w:t>
      </w:r>
      <w:r w:rsidR="00D10713" w:rsidRPr="000E3B48">
        <w:rPr>
          <w:rFonts w:ascii="Calibri" w:hAnsi="Calibri"/>
          <w:b/>
          <w:bCs/>
          <w:sz w:val="16"/>
          <w:szCs w:val="16"/>
        </w:rPr>
        <w:t>For attention of</w:t>
      </w:r>
      <w:r w:rsidR="00081469">
        <w:rPr>
          <w:rFonts w:ascii="Calibri" w:hAnsi="Calibri"/>
          <w:b/>
          <w:bCs/>
          <w:sz w:val="16"/>
          <w:szCs w:val="16"/>
        </w:rPr>
        <w:t xml:space="preserve"> </w:t>
      </w:r>
      <w:proofErr w:type="gramStart"/>
      <w:r w:rsidR="00081469">
        <w:rPr>
          <w:rFonts w:ascii="Calibri" w:hAnsi="Calibri"/>
          <w:b/>
          <w:bCs/>
          <w:sz w:val="16"/>
          <w:szCs w:val="16"/>
        </w:rPr>
        <w:t>Masters</w:t>
      </w:r>
      <w:proofErr w:type="gramEnd"/>
      <w:r w:rsidR="00081469">
        <w:rPr>
          <w:rFonts w:ascii="Calibri" w:hAnsi="Calibri"/>
          <w:b/>
          <w:bCs/>
          <w:sz w:val="16"/>
          <w:szCs w:val="16"/>
        </w:rPr>
        <w:t xml:space="preserve"> and Captains of</w:t>
      </w:r>
      <w:r w:rsidR="00D10713" w:rsidRPr="000E3B48">
        <w:rPr>
          <w:rFonts w:ascii="Calibri" w:hAnsi="Calibri"/>
          <w:b/>
          <w:bCs/>
          <w:sz w:val="16"/>
          <w:szCs w:val="16"/>
        </w:rPr>
        <w:t xml:space="preserve"> smaller vessels</w:t>
      </w:r>
      <w:r w:rsidR="00081469">
        <w:rPr>
          <w:rFonts w:ascii="Calibri" w:hAnsi="Calibri"/>
          <w:b/>
          <w:bCs/>
          <w:sz w:val="16"/>
          <w:szCs w:val="16"/>
        </w:rPr>
        <w:t>:</w:t>
      </w:r>
    </w:p>
    <w:p w14:paraId="230F42CF" w14:textId="5A4AD1B1" w:rsidR="00EA4872" w:rsidRPr="00E80379" w:rsidRDefault="00EA4872" w:rsidP="00EA4872">
      <w:pPr>
        <w:rPr>
          <w:rFonts w:ascii="Calibri" w:hAnsi="Calibri"/>
          <w:sz w:val="16"/>
          <w:szCs w:val="16"/>
        </w:rPr>
      </w:pPr>
      <w:r w:rsidRPr="00E80379">
        <w:rPr>
          <w:rFonts w:ascii="Calibri" w:hAnsi="Calibri"/>
          <w:sz w:val="16"/>
          <w:szCs w:val="16"/>
        </w:rPr>
        <w:t xml:space="preserve">Using the scope of the </w:t>
      </w:r>
      <w:hyperlink r:id="rId1" w:history="1">
        <w:r w:rsidRPr="00E80379">
          <w:rPr>
            <w:rStyle w:val="Hyperlink"/>
            <w:rFonts w:ascii="Calibri" w:hAnsi="Calibri"/>
            <w:sz w:val="16"/>
            <w:szCs w:val="16"/>
          </w:rPr>
          <w:t xml:space="preserve">Common European Reporting System </w:t>
        </w:r>
      </w:hyperlink>
      <w:r w:rsidRPr="00E80379">
        <w:rPr>
          <w:rFonts w:ascii="Calibri" w:hAnsi="Calibri"/>
          <w:sz w:val="16"/>
          <w:szCs w:val="16"/>
        </w:rPr>
        <w:t xml:space="preserve"> reporting requirement this current Notice to Mariners applies to the following vessels (excepting vessels providing domestic ferry services):</w:t>
      </w:r>
    </w:p>
    <w:p w14:paraId="1B82D78B" w14:textId="77777777" w:rsidR="00EA4872" w:rsidRPr="00E80379" w:rsidRDefault="00EA4872" w:rsidP="00EA4872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/>
          <w:sz w:val="16"/>
          <w:szCs w:val="16"/>
        </w:rPr>
      </w:pPr>
      <w:r w:rsidRPr="00E80379">
        <w:rPr>
          <w:rFonts w:ascii="Calibri" w:hAnsi="Calibri"/>
          <w:sz w:val="16"/>
          <w:szCs w:val="16"/>
        </w:rPr>
        <w:t>Ships of 300 Gross Tonnage and upwards;</w:t>
      </w:r>
    </w:p>
    <w:p w14:paraId="0593A8E5" w14:textId="77777777" w:rsidR="00EA4872" w:rsidRPr="00E80379" w:rsidRDefault="00EA4872" w:rsidP="00EA4872">
      <w:pPr>
        <w:pStyle w:val="ListParagraph"/>
        <w:numPr>
          <w:ilvl w:val="0"/>
          <w:numId w:val="1"/>
        </w:numPr>
        <w:spacing w:after="200" w:line="276" w:lineRule="auto"/>
        <w:rPr>
          <w:sz w:val="16"/>
          <w:szCs w:val="16"/>
        </w:rPr>
      </w:pPr>
      <w:r w:rsidRPr="00E80379">
        <w:rPr>
          <w:rFonts w:ascii="Calibri" w:hAnsi="Calibri"/>
          <w:sz w:val="16"/>
          <w:szCs w:val="16"/>
        </w:rPr>
        <w:t>Fishing vessels, traditional ships and recreational craft, where the length of the fishing vessel, traditional ship, or recreational craft is 45 metres and above; and</w:t>
      </w:r>
    </w:p>
    <w:p w14:paraId="7432D2DA" w14:textId="2F12F7B6" w:rsidR="00EA4872" w:rsidRPr="00352626" w:rsidRDefault="00EA4872" w:rsidP="00352626">
      <w:pPr>
        <w:pStyle w:val="ListParagraph"/>
        <w:numPr>
          <w:ilvl w:val="0"/>
          <w:numId w:val="1"/>
        </w:numPr>
        <w:shd w:val="clear" w:color="auto" w:fill="FFFFFF"/>
        <w:spacing w:after="75" w:line="240" w:lineRule="auto"/>
        <w:rPr>
          <w:rFonts w:ascii="Calibri" w:hAnsi="Calibri"/>
          <w:sz w:val="16"/>
          <w:szCs w:val="16"/>
        </w:rPr>
      </w:pPr>
      <w:r w:rsidRPr="00352626">
        <w:rPr>
          <w:rFonts w:ascii="Calibri" w:hAnsi="Calibri"/>
          <w:sz w:val="16"/>
          <w:szCs w:val="16"/>
        </w:rPr>
        <w:t>All ships engaged on international voyages</w:t>
      </w:r>
    </w:p>
  </w:footnote>
  <w:footnote w:id="2">
    <w:p w14:paraId="10C3F836" w14:textId="02CECA95" w:rsidR="00745BCA" w:rsidRDefault="00352626" w:rsidP="000E3B48">
      <w:pPr>
        <w:pStyle w:val="NormalWeb"/>
        <w:shd w:val="clear" w:color="auto" w:fill="FFFFFF"/>
        <w:spacing w:before="0" w:beforeAutospacing="0" w:after="0" w:afterAutospacing="0"/>
        <w:rPr>
          <w:rFonts w:cstheme="minorBid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="009B63BE" w:rsidRPr="009B63BE">
        <w:rPr>
          <w:rFonts w:cstheme="minorBidi"/>
          <w:sz w:val="16"/>
          <w:szCs w:val="16"/>
        </w:rPr>
        <w:t>Masters and</w:t>
      </w:r>
      <w:r w:rsidR="009B63BE">
        <w:t xml:space="preserve"> </w:t>
      </w:r>
      <w:r w:rsidR="00737B8B">
        <w:rPr>
          <w:rFonts w:cstheme="minorBidi"/>
          <w:sz w:val="16"/>
          <w:szCs w:val="16"/>
        </w:rPr>
        <w:t>skippe</w:t>
      </w:r>
      <w:r w:rsidR="00737B8B" w:rsidRPr="00737B8B">
        <w:rPr>
          <w:sz w:val="16"/>
          <w:szCs w:val="16"/>
        </w:rPr>
        <w:t>rs</w:t>
      </w:r>
      <w:r w:rsidR="000E3B48" w:rsidRPr="000E3B48">
        <w:rPr>
          <w:rFonts w:cstheme="minorBidi"/>
          <w:sz w:val="16"/>
          <w:szCs w:val="16"/>
        </w:rPr>
        <w:t xml:space="preserve"> of</w:t>
      </w:r>
      <w:r w:rsidR="000E3B48">
        <w:t xml:space="preserve"> </w:t>
      </w:r>
      <w:r w:rsidR="002022FA">
        <w:rPr>
          <w:rFonts w:cstheme="minorBidi"/>
          <w:sz w:val="16"/>
          <w:szCs w:val="16"/>
        </w:rPr>
        <w:t>pleasure craft</w:t>
      </w:r>
      <w:r>
        <w:rPr>
          <w:sz w:val="16"/>
          <w:szCs w:val="16"/>
        </w:rPr>
        <w:t xml:space="preserve"> - </w:t>
      </w:r>
      <w:r w:rsidRPr="00D10713">
        <w:rPr>
          <w:rFonts w:cstheme="minorBidi"/>
          <w:sz w:val="16"/>
          <w:szCs w:val="16"/>
        </w:rPr>
        <w:t>When arriving direct from outside the UK you must phone the </w:t>
      </w:r>
      <w:hyperlink r:id="rId2" w:history="1">
        <w:r w:rsidRPr="000E3B48">
          <w:rPr>
            <w:rStyle w:val="Hyperlink"/>
            <w:color w:val="4472C4"/>
            <w:sz w:val="16"/>
            <w:szCs w:val="16"/>
            <w:lang w:eastAsia="en-US"/>
          </w:rPr>
          <w:t xml:space="preserve">National </w:t>
        </w:r>
        <w:proofErr w:type="spellStart"/>
        <w:r w:rsidRPr="000E3B48">
          <w:rPr>
            <w:rStyle w:val="Hyperlink"/>
            <w:color w:val="4472C4"/>
            <w:sz w:val="16"/>
            <w:szCs w:val="16"/>
            <w:lang w:eastAsia="en-US"/>
          </w:rPr>
          <w:t>Yachtline</w:t>
        </w:r>
        <w:proofErr w:type="spellEnd"/>
      </w:hyperlink>
      <w:r w:rsidR="000E3B48">
        <w:rPr>
          <w:rFonts w:cstheme="minorBidi"/>
          <w:sz w:val="16"/>
          <w:szCs w:val="16"/>
        </w:rPr>
        <w:t xml:space="preserve"> on</w:t>
      </w:r>
    </w:p>
    <w:p w14:paraId="411B987C" w14:textId="4915F3F4" w:rsidR="00352626" w:rsidRPr="00352626" w:rsidRDefault="000E3B48" w:rsidP="000E3B48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081469">
        <w:rPr>
          <w:rFonts w:cstheme="minorBidi"/>
          <w:b/>
          <w:bCs/>
          <w:sz w:val="16"/>
          <w:szCs w:val="16"/>
        </w:rPr>
        <w:t>0300 123 2012</w:t>
      </w:r>
      <w:r>
        <w:rPr>
          <w:rFonts w:cstheme="minorBidi"/>
          <w:sz w:val="16"/>
          <w:szCs w:val="16"/>
        </w:rPr>
        <w:t xml:space="preserve">. </w:t>
      </w:r>
      <w:r w:rsidR="00352626" w:rsidRPr="000E3B48">
        <w:rPr>
          <w:rFonts w:cstheme="minorBidi"/>
          <w:b/>
          <w:bCs/>
          <w:sz w:val="16"/>
          <w:szCs w:val="16"/>
        </w:rPr>
        <w:t>You will need to</w:t>
      </w:r>
      <w:r w:rsidR="00352626" w:rsidRPr="000E3B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</w:t>
      </w:r>
      <w:r w:rsidR="00352626" w:rsidRPr="000E3B48">
        <w:rPr>
          <w:rFonts w:cstheme="minorBidi"/>
          <w:b/>
          <w:bCs/>
          <w:sz w:val="16"/>
          <w:szCs w:val="16"/>
        </w:rPr>
        <w:t>complete form</w:t>
      </w:r>
      <w:r w:rsidR="00352626" w:rsidRPr="000E3B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 </w:t>
      </w:r>
      <w:hyperlink r:id="rId3" w:history="1">
        <w:r w:rsidR="00352626" w:rsidRPr="000E3B48">
          <w:rPr>
            <w:rStyle w:val="Hyperlink"/>
            <w:b/>
            <w:bCs/>
            <w:color w:val="4472C4"/>
            <w:sz w:val="16"/>
            <w:szCs w:val="16"/>
            <w:lang w:eastAsia="en-US"/>
          </w:rPr>
          <w:t>C1331</w:t>
        </w:r>
      </w:hyperlink>
      <w:r w:rsidR="00352626" w:rsidRPr="000E3B48">
        <w:rPr>
          <w:rFonts w:cstheme="minorBidi"/>
          <w:b/>
          <w:bCs/>
          <w:sz w:val="16"/>
          <w:szCs w:val="16"/>
        </w:rPr>
        <w:t xml:space="preserve"> and inform the </w:t>
      </w:r>
      <w:proofErr w:type="spellStart"/>
      <w:r w:rsidR="00352626" w:rsidRPr="000E3B48">
        <w:rPr>
          <w:rFonts w:cstheme="minorBidi"/>
          <w:b/>
          <w:bCs/>
          <w:sz w:val="16"/>
          <w:szCs w:val="16"/>
        </w:rPr>
        <w:t>Yachtline</w:t>
      </w:r>
      <w:proofErr w:type="spellEnd"/>
      <w:r w:rsidR="00352626" w:rsidRPr="000E3B48">
        <w:rPr>
          <w:b/>
          <w:bCs/>
          <w:sz w:val="16"/>
          <w:szCs w:val="16"/>
        </w:rPr>
        <w:t xml:space="preserve"> if </w:t>
      </w:r>
      <w:r w:rsidR="00352626" w:rsidRPr="000E3B48">
        <w:rPr>
          <w:rFonts w:cstheme="minorBidi"/>
          <w:b/>
          <w:bCs/>
          <w:sz w:val="16"/>
          <w:szCs w:val="16"/>
        </w:rPr>
        <w:t>there is any notifiable illness on board</w:t>
      </w:r>
      <w:r w:rsidR="00352626" w:rsidRPr="000E3B48">
        <w:rPr>
          <w:b/>
          <w:bCs/>
          <w:sz w:val="16"/>
          <w:szCs w:val="16"/>
        </w:rPr>
        <w:t>.</w:t>
      </w:r>
      <w:r w:rsidR="00352626">
        <w:rPr>
          <w:sz w:val="16"/>
          <w:szCs w:val="16"/>
        </w:rPr>
        <w:t xml:space="preserve"> Refer to:</w:t>
      </w:r>
      <w:r>
        <w:rPr>
          <w:sz w:val="16"/>
          <w:szCs w:val="16"/>
        </w:rPr>
        <w:t xml:space="preserve"> </w:t>
      </w:r>
      <w:hyperlink r:id="rId4" w:history="1">
        <w:r w:rsidR="00352626" w:rsidRPr="00352626">
          <w:rPr>
            <w:rStyle w:val="Hyperlink"/>
            <w:sz w:val="16"/>
            <w:szCs w:val="16"/>
          </w:rPr>
          <w:t>Notice 8: sailing your pleasure craft to and from the UK - GOV.UK (www.gov.uk)</w:t>
        </w:r>
      </w:hyperlink>
    </w:p>
    <w:p w14:paraId="5D6AF076" w14:textId="5AB59E1E" w:rsidR="00352626" w:rsidRDefault="0035262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CF4BF" w14:textId="77777777" w:rsidR="0094723E" w:rsidRDefault="009472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3D7F4" w14:textId="6B260ADF" w:rsidR="0094723E" w:rsidRDefault="009472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229A" w14:textId="77777777" w:rsidR="0094723E" w:rsidRDefault="009472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7591"/>
    <w:multiLevelType w:val="hybridMultilevel"/>
    <w:tmpl w:val="7C6A5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153E0"/>
    <w:multiLevelType w:val="hybridMultilevel"/>
    <w:tmpl w:val="9A9A6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1695D"/>
    <w:multiLevelType w:val="multilevel"/>
    <w:tmpl w:val="DCD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r01@phs.scot">
    <w15:presenceInfo w15:providerId="AD" w15:userId="S-1-5-21-2049554573-869555025-1071958805-84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BF"/>
    <w:rsid w:val="000056E4"/>
    <w:rsid w:val="0001761D"/>
    <w:rsid w:val="00081469"/>
    <w:rsid w:val="000E3B48"/>
    <w:rsid w:val="00113A81"/>
    <w:rsid w:val="001B3BC8"/>
    <w:rsid w:val="001D5F84"/>
    <w:rsid w:val="002022FA"/>
    <w:rsid w:val="002325BF"/>
    <w:rsid w:val="00247524"/>
    <w:rsid w:val="002912BE"/>
    <w:rsid w:val="002D1F03"/>
    <w:rsid w:val="00352626"/>
    <w:rsid w:val="0036722A"/>
    <w:rsid w:val="003D5866"/>
    <w:rsid w:val="003F7BF6"/>
    <w:rsid w:val="0046532B"/>
    <w:rsid w:val="004D2A6C"/>
    <w:rsid w:val="00602B51"/>
    <w:rsid w:val="006069FC"/>
    <w:rsid w:val="006342CF"/>
    <w:rsid w:val="006A244F"/>
    <w:rsid w:val="00737B8B"/>
    <w:rsid w:val="00745BCA"/>
    <w:rsid w:val="0081394B"/>
    <w:rsid w:val="008C3511"/>
    <w:rsid w:val="008D0DE5"/>
    <w:rsid w:val="0094723E"/>
    <w:rsid w:val="0095602D"/>
    <w:rsid w:val="009639F6"/>
    <w:rsid w:val="009B3D48"/>
    <w:rsid w:val="009B63BE"/>
    <w:rsid w:val="00AC7A24"/>
    <w:rsid w:val="00AE07E9"/>
    <w:rsid w:val="00B21B81"/>
    <w:rsid w:val="00B61D5D"/>
    <w:rsid w:val="00BF3E8F"/>
    <w:rsid w:val="00BF42FC"/>
    <w:rsid w:val="00CD45DB"/>
    <w:rsid w:val="00D104E3"/>
    <w:rsid w:val="00D10713"/>
    <w:rsid w:val="00DE7154"/>
    <w:rsid w:val="00DF1750"/>
    <w:rsid w:val="00EA4872"/>
    <w:rsid w:val="00F2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48D7551"/>
  <w15:chartTrackingRefBased/>
  <w15:docId w15:val="{8E8EB3CD-E0AC-4683-A500-81D7886C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72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72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23E"/>
  </w:style>
  <w:style w:type="paragraph" w:styleId="Footer">
    <w:name w:val="footer"/>
    <w:basedOn w:val="Normal"/>
    <w:link w:val="FooterChar"/>
    <w:uiPriority w:val="99"/>
    <w:unhideWhenUsed/>
    <w:rsid w:val="009472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23E"/>
  </w:style>
  <w:style w:type="paragraph" w:styleId="FootnoteText">
    <w:name w:val="footnote text"/>
    <w:basedOn w:val="Normal"/>
    <w:link w:val="FootnoteTextChar"/>
    <w:uiPriority w:val="99"/>
    <w:semiHidden/>
    <w:unhideWhenUsed/>
    <w:rsid w:val="00EA48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872"/>
    <w:rPr>
      <w:vertAlign w:val="superscript"/>
    </w:rPr>
  </w:style>
  <w:style w:type="paragraph" w:styleId="ListParagraph">
    <w:name w:val="List Paragraph"/>
    <w:basedOn w:val="Normal"/>
    <w:uiPriority w:val="34"/>
    <w:qFormat/>
    <w:rsid w:val="00EA48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48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07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7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7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7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7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13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07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07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1071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04E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0E3B4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0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apps.who.int/iris/bitstream/handle/10665/43883/9789241580410_eng.pdf;jsessionid=6810ADFAF02521668A86595AC2356D30?sequence=1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uidance/travel-advice-novel-coronavir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scot/publications/coronavirus-covid-19-international-travel-quarantin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h@cne-siar.gov.uk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publications/import-and-export-pleasure-craft-on-non-eu-voyages-leaving-or-arriving-in-uk-c1331" TargetMode="External"/><Relationship Id="rId2" Type="http://schemas.openxmlformats.org/officeDocument/2006/relationships/hyperlink" Target="https://www.gov.uk/government/organisations/hm-revenue-customs/contact/national-yachtline" TargetMode="External"/><Relationship Id="rId1" Type="http://schemas.openxmlformats.org/officeDocument/2006/relationships/hyperlink" Target="http://d80a69bd923ff4dc0677-b849429a75dd6216be63404a232a877c.r8.cf3.rackcdn.com/A_guide_to_the_new_CERS3_reporting_process.pdf" TargetMode="External"/><Relationship Id="rId4" Type="http://schemas.openxmlformats.org/officeDocument/2006/relationships/hyperlink" Target="https://www.gov.uk/government/publications/notice-8-sailing-your-pleasure-craft-to-and-from-the-uk/notice-8-sailing-your-pleasure-craft-to-and-from-the-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348D-0E3C-4CB6-8293-AF9CE56F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Laird</dc:creator>
  <cp:keywords/>
  <dc:description/>
  <cp:lastModifiedBy>Kirsty Hutchison</cp:lastModifiedBy>
  <cp:revision>2</cp:revision>
  <dcterms:created xsi:type="dcterms:W3CDTF">2021-08-03T14:43:00Z</dcterms:created>
  <dcterms:modified xsi:type="dcterms:W3CDTF">2021-08-03T14:43:00Z</dcterms:modified>
</cp:coreProperties>
</file>